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1134"/>
        <w:gridCol w:w="1276"/>
        <w:gridCol w:w="1417"/>
        <w:tblGridChange w:id="0">
          <w:tblGrid>
            <w:gridCol w:w="1526"/>
            <w:gridCol w:w="1134"/>
            <w:gridCol w:w="2693"/>
            <w:gridCol w:w="1134"/>
            <w:gridCol w:w="1276"/>
            <w:gridCol w:w="1417"/>
          </w:tblGrid>
        </w:tblGridChange>
      </w:tblGrid>
      <w:tr w:rsidR="003C77CA" w:rsidTr="004F46B6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4F46B6" w:rsidRDefault="000B03E7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 xml:space="preserve">Poddziałanie: </w:t>
            </w:r>
          </w:p>
          <w:p w:rsidR="000B03E7" w:rsidRPr="004F46B6" w:rsidRDefault="003E65BD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F6132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Default="003C77CA" w:rsidP="004F46B6">
            <w:pPr>
              <w:jc w:val="center"/>
            </w:pPr>
            <w:r w:rsidRPr="004F46B6">
              <w:rPr>
                <w:b/>
              </w:rPr>
              <w:t>półrocze</w:t>
            </w:r>
          </w:p>
          <w:p w:rsidR="003C77CA" w:rsidRPr="004F46B6" w:rsidRDefault="003C77CA" w:rsidP="004F46B6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fundusz/zakres tematyczny</w:t>
            </w:r>
            <w:r w:rsidR="000A2C13" w:rsidRPr="004F46B6">
              <w:rPr>
                <w:b/>
              </w:rPr>
              <w:t>/planowana alokacja</w:t>
            </w:r>
            <w:r w:rsidRPr="004F46B6">
              <w:rPr>
                <w:rStyle w:val="Odwoanieprzypisudolnego"/>
                <w:b/>
              </w:rPr>
              <w:footnoteReference w:id="1"/>
            </w:r>
          </w:p>
        </w:tc>
      </w:tr>
      <w:tr w:rsidR="00DF6132" w:rsidRPr="00534BF3" w:rsidTr="00967C3B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EFRROW</w:t>
            </w:r>
            <w:r w:rsidR="00405E52" w:rsidRPr="004F46B6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EFS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EFMR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</w:tr>
      <w:tr w:rsidR="00700C5E" w:rsidTr="00967C3B">
        <w:trPr>
          <w:trHeight w:val="45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17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32" w:rsidRDefault="00700C5E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1.1.1/</w:t>
            </w:r>
            <w:r w:rsidR="00DF6132">
              <w:rPr>
                <w:sz w:val="18"/>
              </w:rPr>
              <w:t xml:space="preserve"> </w:t>
            </w:r>
            <w:ins w:id="1" w:author="Asus" w:date="2018-09-06T09:54:00Z">
              <w:r w:rsidR="00426693" w:rsidRPr="00426693">
                <w:rPr>
                  <w:sz w:val="18"/>
                </w:rPr>
                <w:t>397221</w:t>
              </w:r>
            </w:ins>
            <w:r w:rsidR="00426693" w:rsidRPr="00426693">
              <w:rPr>
                <w:color w:val="FF0000"/>
                <w:sz w:val="18"/>
              </w:rPr>
              <w:t>,</w:t>
            </w:r>
            <w:ins w:id="2" w:author="Asus" w:date="2018-09-06T09:54:00Z">
              <w:r w:rsidR="00426693" w:rsidRPr="00426693">
                <w:rPr>
                  <w:sz w:val="18"/>
                </w:rPr>
                <w:t>53</w:t>
              </w:r>
            </w:ins>
            <w:r w:rsidR="00DF6132">
              <w:rPr>
                <w:sz w:val="18"/>
              </w:rPr>
              <w:t xml:space="preserve"> </w:t>
            </w:r>
            <w:r w:rsidR="00DF6132" w:rsidRPr="00426693">
              <w:rPr>
                <w:color w:val="FF0000"/>
                <w:sz w:val="18"/>
              </w:rPr>
              <w:t>tys. zł</w:t>
            </w:r>
          </w:p>
          <w:p w:rsidR="00DF6132" w:rsidRDefault="00AE1823" w:rsidP="00AE1823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630 tys. zł</w:t>
            </w:r>
          </w:p>
          <w:p w:rsidR="00F05BFF" w:rsidRPr="00700C5E" w:rsidRDefault="00F05BFF" w:rsidP="00AE1823">
            <w:pPr>
              <w:rPr>
                <w:sz w:val="20"/>
              </w:rPr>
            </w:pPr>
            <w:r w:rsidRPr="00F81D08">
              <w:rPr>
                <w:sz w:val="18"/>
              </w:rPr>
              <w:t>Przedsięwzięcie 2.1.2/ 405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2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5BFF" w:rsidRPr="00DF6132" w:rsidRDefault="00F05BFF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" w:author="Asus" w:date="2017-12-08T12:32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308"/>
          <w:trPrChange w:id="4" w:author="Asus" w:date="2017-12-08T12:32:00Z">
            <w:trPr>
              <w:trHeight w:val="425"/>
            </w:trPr>
          </w:trPrChange>
        </w:trPr>
        <w:tc>
          <w:tcPr>
            <w:tcW w:w="1526" w:type="dxa"/>
            <w:vMerge/>
            <w:shd w:val="clear" w:color="auto" w:fill="EEECE1"/>
            <w:vAlign w:val="center"/>
            <w:tcPrChange w:id="5" w:author="Asus" w:date="2017-12-08T12:32:00Z">
              <w:tcPr>
                <w:tcW w:w="1526" w:type="dxa"/>
                <w:vMerge/>
                <w:shd w:val="clear" w:color="auto" w:fill="EEECE1"/>
                <w:vAlign w:val="center"/>
              </w:tcPr>
            </w:tcPrChange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tcPrChange w:id="6" w:author="Asus" w:date="2017-12-08T12:32:00Z">
              <w:tcPr>
                <w:tcW w:w="1134" w:type="dxa"/>
                <w:shd w:val="clear" w:color="auto" w:fill="auto"/>
                <w:vAlign w:val="center"/>
              </w:tcPr>
            </w:tcPrChange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7" w:author="Asus" w:date="2017-12-08T12:32:00Z">
              <w:tcPr>
                <w:tcW w:w="269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67C3B" w:rsidRDefault="00967C3B" w:rsidP="00F81D08">
            <w:pPr>
              <w:rPr>
                <w:ins w:id="8" w:author="Asus" w:date="2017-12-08T12:31:00Z"/>
                <w:sz w:val="18"/>
                <w:szCs w:val="18"/>
              </w:rPr>
            </w:pP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1.2.1/ 385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1.3.1/ 100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1.3.2/ 860 tys. zł</w:t>
            </w:r>
          </w:p>
          <w:p w:rsid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1.1.2/ 50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tcPrChange w:id="9" w:author="Asus" w:date="2017-12-08T12:32:00Z">
              <w:tcPr>
                <w:tcW w:w="1134" w:type="dxa"/>
                <w:tcBorders>
                  <w:tl2br w:val="single" w:sz="4" w:space="0" w:color="auto"/>
                  <w:tr2bl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tcPrChange w:id="10" w:author="Asus" w:date="2017-12-08T12:32:00Z">
              <w:tcPr>
                <w:tcW w:w="1276" w:type="dxa"/>
                <w:tcBorders>
                  <w:tl2br w:val="single" w:sz="4" w:space="0" w:color="auto"/>
                  <w:tr2bl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tcPrChange w:id="11" w:author="Asus" w:date="2017-12-08T12:32:00Z">
              <w:tcPr>
                <w:tcW w:w="1417" w:type="dxa"/>
                <w:tcBorders>
                  <w:tl2br w:val="single" w:sz="4" w:space="0" w:color="auto"/>
                  <w:tr2bl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05E52" w:rsidRDefault="00405E52" w:rsidP="004F46B6"/>
        </w:tc>
      </w:tr>
      <w:tr w:rsidR="00DF6132" w:rsidTr="00967C3B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2" w:author="Asus" w:date="2017-12-08T12:31:00Z">
            <w:tblPrEx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17"/>
          <w:trPrChange w:id="13" w:author="Asus" w:date="2017-12-08T12:31:00Z">
            <w:trPr>
              <w:trHeight w:val="417"/>
            </w:trPr>
          </w:trPrChange>
        </w:trPr>
        <w:tc>
          <w:tcPr>
            <w:tcW w:w="1526" w:type="dxa"/>
            <w:vMerge w:val="restart"/>
            <w:shd w:val="clear" w:color="auto" w:fill="EEECE1"/>
            <w:vAlign w:val="center"/>
            <w:tcPrChange w:id="14" w:author="Asus" w:date="2017-12-08T12:31:00Z">
              <w:tcPr>
                <w:tcW w:w="1526" w:type="dxa"/>
                <w:vMerge w:val="restart"/>
                <w:shd w:val="clear" w:color="auto" w:fill="EEECE1"/>
                <w:vAlign w:val="center"/>
              </w:tcPr>
            </w:tcPrChange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tcPrChange w:id="15" w:author="Asus" w:date="2017-12-08T12:31:00Z">
              <w:tcPr>
                <w:tcW w:w="1134" w:type="dxa"/>
                <w:shd w:val="clear" w:color="auto" w:fill="auto"/>
                <w:vAlign w:val="center"/>
              </w:tcPr>
            </w:tcPrChange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  <w:tcPrChange w:id="16" w:author="Asus" w:date="2017-12-08T12:31:00Z">
              <w:tcPr>
                <w:tcW w:w="2693" w:type="dxa"/>
                <w:tcBorders>
                  <w:tl2br w:val="single" w:sz="4" w:space="0" w:color="auto"/>
                  <w:tr2bl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67C3B" w:rsidRPr="00826B48" w:rsidRDefault="00967C3B" w:rsidP="00967C3B">
            <w:pPr>
              <w:rPr>
                <w:sz w:val="18"/>
                <w:szCs w:val="18"/>
              </w:rPr>
            </w:pPr>
            <w:r w:rsidRPr="00826B48">
              <w:rPr>
                <w:sz w:val="18"/>
                <w:szCs w:val="18"/>
              </w:rPr>
              <w:t>Przedsięwzięcie 1.2.3/ 50 tys. zł</w:t>
            </w:r>
          </w:p>
          <w:p w:rsidR="00405E52" w:rsidRPr="00DF6132" w:rsidRDefault="00405E52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tcPrChange w:id="17" w:author="Asus" w:date="2017-12-08T12:31:00Z">
              <w:tcPr>
                <w:tcW w:w="1134" w:type="dxa"/>
                <w:tcBorders>
                  <w:tl2br w:val="single" w:sz="4" w:space="0" w:color="auto"/>
                  <w:tr2bl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tcPrChange w:id="18" w:author="Asus" w:date="2017-12-08T12:31:00Z">
              <w:tcPr>
                <w:tcW w:w="1276" w:type="dxa"/>
                <w:tcBorders>
                  <w:tl2br w:val="single" w:sz="4" w:space="0" w:color="auto"/>
                  <w:tr2bl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tcPrChange w:id="19" w:author="Asus" w:date="2017-12-08T12:31:00Z">
              <w:tcPr>
                <w:tcW w:w="1417" w:type="dxa"/>
                <w:tcBorders>
                  <w:tl2br w:val="single" w:sz="4" w:space="0" w:color="auto"/>
                  <w:tr2bl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05E52" w:rsidRDefault="00405E52" w:rsidP="004F46B6"/>
        </w:tc>
      </w:tr>
      <w:tr w:rsidR="00DF6132" w:rsidTr="00DF6132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7E18" w:rsidRDefault="007C7E18" w:rsidP="007C7E18">
            <w:pPr>
              <w:rPr>
                <w:ins w:id="20" w:author="Asus" w:date="2018-08-24T10:14:00Z"/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1.1.3/ 150 tys. zł</w:t>
            </w:r>
          </w:p>
          <w:p w:rsidR="00826B48" w:rsidRDefault="00826B48" w:rsidP="007C7E18">
            <w:pPr>
              <w:rPr>
                <w:sz w:val="18"/>
              </w:rPr>
            </w:pPr>
            <w:ins w:id="21" w:author="Asus" w:date="2018-08-24T10:14:00Z">
              <w:r>
                <w:rPr>
                  <w:sz w:val="18"/>
                </w:rPr>
                <w:t xml:space="preserve">Przedsięwzięcie 1.1.1/ </w:t>
              </w:r>
            </w:ins>
            <w:ins w:id="22" w:author="Asus" w:date="2018-08-24T10:15:00Z">
              <w:r>
                <w:rPr>
                  <w:sz w:val="18"/>
                </w:rPr>
                <w:t>50</w:t>
              </w:r>
            </w:ins>
            <w:ins w:id="23" w:author="Asus" w:date="2018-08-24T10:14:00Z">
              <w:r w:rsidRPr="00826B48">
                <w:rPr>
                  <w:sz w:val="18"/>
                </w:rPr>
                <w:t xml:space="preserve"> tys. zł</w:t>
              </w:r>
            </w:ins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BCB" w:rsidDel="00750BCB" w:rsidRDefault="00750BCB" w:rsidP="00750BCB">
            <w:pPr>
              <w:rPr>
                <w:del w:id="24" w:author="Asus" w:date="2016-04-29T09:36:00Z"/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1.1.1/ </w:t>
            </w:r>
            <w:r w:rsidR="00426693">
              <w:rPr>
                <w:color w:val="FF0000"/>
                <w:sz w:val="18"/>
              </w:rPr>
              <w:t>207</w:t>
            </w:r>
            <w:r w:rsidR="00426693" w:rsidRPr="00426693">
              <w:rPr>
                <w:color w:val="FF0000"/>
                <w:sz w:val="18"/>
              </w:rPr>
              <w:t>778,47</w:t>
            </w:r>
            <w:r w:rsidRPr="00426693">
              <w:rPr>
                <w:color w:val="FF0000"/>
                <w:sz w:val="18"/>
              </w:rPr>
              <w:t xml:space="preserve"> tys. </w:t>
            </w:r>
            <w:proofErr w:type="spellStart"/>
            <w:r w:rsidRPr="00426693">
              <w:rPr>
                <w:color w:val="FF0000"/>
                <w:sz w:val="18"/>
              </w:rPr>
              <w:t>zł</w:t>
            </w:r>
            <w:bookmarkStart w:id="25" w:name="_GoBack"/>
            <w:bookmarkEnd w:id="25"/>
          </w:p>
          <w:p w:rsidR="00750BCB" w:rsidDel="00750BCB" w:rsidRDefault="00750BCB" w:rsidP="00750BCB">
            <w:pPr>
              <w:rPr>
                <w:del w:id="26" w:author="Asus" w:date="2016-04-29T09:36:00Z"/>
                <w:sz w:val="18"/>
                <w:szCs w:val="18"/>
              </w:rPr>
            </w:pPr>
          </w:p>
          <w:p w:rsidR="00405E52" w:rsidRDefault="007C7E18" w:rsidP="004F46B6">
            <w:pPr>
              <w:rPr>
                <w:sz w:val="18"/>
                <w:szCs w:val="18"/>
              </w:rPr>
            </w:pPr>
            <w:proofErr w:type="spellEnd"/>
            <w:r w:rsidRPr="00DF6132">
              <w:rPr>
                <w:sz w:val="18"/>
                <w:szCs w:val="18"/>
              </w:rPr>
              <w:t>Przedsięwzięcie 1.2.1/</w:t>
            </w:r>
            <w:r>
              <w:rPr>
                <w:sz w:val="18"/>
                <w:szCs w:val="18"/>
              </w:rPr>
              <w:t xml:space="preserve"> 100 tys. zł</w:t>
            </w:r>
          </w:p>
          <w:p w:rsidR="007C7E18" w:rsidRDefault="007C7E18" w:rsidP="004F46B6">
            <w:pPr>
              <w:rPr>
                <w:sz w:val="18"/>
                <w:szCs w:val="18"/>
              </w:rPr>
            </w:pPr>
            <w:r w:rsidRPr="00DF6132">
              <w:rPr>
                <w:sz w:val="18"/>
                <w:szCs w:val="18"/>
              </w:rPr>
              <w:t>Przedsięwzięcie 1.2.</w:t>
            </w:r>
            <w:r>
              <w:rPr>
                <w:sz w:val="18"/>
                <w:szCs w:val="18"/>
              </w:rPr>
              <w:t>2</w:t>
            </w:r>
            <w:r w:rsidRPr="00DF61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100 tys. zł</w:t>
            </w:r>
          </w:p>
          <w:p w:rsidR="00AE1823" w:rsidRDefault="007B6B9E" w:rsidP="007B6B9E">
            <w:pPr>
              <w:rPr>
                <w:sz w:val="18"/>
                <w:szCs w:val="18"/>
              </w:rPr>
            </w:pPr>
            <w:r w:rsidRPr="00DF6132">
              <w:rPr>
                <w:sz w:val="18"/>
                <w:szCs w:val="18"/>
              </w:rPr>
              <w:t>Przedsięwzięcie 1.</w:t>
            </w:r>
            <w:r>
              <w:rPr>
                <w:sz w:val="18"/>
                <w:szCs w:val="18"/>
              </w:rPr>
              <w:t>3</w:t>
            </w:r>
            <w:r w:rsidRPr="00DF61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DF61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50 tys. zł</w:t>
            </w:r>
          </w:p>
          <w:p w:rsidR="00330E7D" w:rsidRDefault="00330E7D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490 tys. zł</w:t>
            </w:r>
          </w:p>
          <w:p w:rsidR="00330E7D" w:rsidRPr="00330E7D" w:rsidRDefault="00AE1823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2.1.2/ 4</w:t>
            </w:r>
            <w:r w:rsidR="00330E7D">
              <w:rPr>
                <w:sz w:val="18"/>
              </w:rPr>
              <w:t>75</w:t>
            </w:r>
            <w:r>
              <w:rPr>
                <w:sz w:val="18"/>
              </w:rPr>
              <w:t xml:space="preserve">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21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E7D" w:rsidRDefault="00330E7D" w:rsidP="00330E7D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320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6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E52" w:rsidRPr="00DF6132" w:rsidRDefault="007B6B9E" w:rsidP="004F46B6">
            <w:pPr>
              <w:rPr>
                <w:sz w:val="18"/>
                <w:szCs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180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Default="00405E52" w:rsidP="004F46B6"/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</w:tbl>
    <w:p w:rsidR="00E57670" w:rsidRDefault="00E57670"/>
    <w:sectPr w:rsidR="00E57670" w:rsidSect="00D0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96" w:rsidRDefault="00F02096" w:rsidP="0016437F">
      <w:r>
        <w:separator/>
      </w:r>
    </w:p>
  </w:endnote>
  <w:endnote w:type="continuationSeparator" w:id="0">
    <w:p w:rsidR="00F02096" w:rsidRDefault="00F02096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96" w:rsidRDefault="00F02096" w:rsidP="0016437F">
      <w:r>
        <w:separator/>
      </w:r>
    </w:p>
  </w:footnote>
  <w:footnote w:type="continuationSeparator" w:id="0">
    <w:p w:rsidR="00F02096" w:rsidRDefault="00F02096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3362E"/>
    <w:rsid w:val="000A2C13"/>
    <w:rsid w:val="000B03E7"/>
    <w:rsid w:val="000C1F73"/>
    <w:rsid w:val="0016437F"/>
    <w:rsid w:val="00197C2A"/>
    <w:rsid w:val="001B059E"/>
    <w:rsid w:val="002448DD"/>
    <w:rsid w:val="0027184D"/>
    <w:rsid w:val="003046EF"/>
    <w:rsid w:val="00330E7D"/>
    <w:rsid w:val="003B4C7F"/>
    <w:rsid w:val="003C77CA"/>
    <w:rsid w:val="003E65BD"/>
    <w:rsid w:val="003F5727"/>
    <w:rsid w:val="00405E52"/>
    <w:rsid w:val="00426693"/>
    <w:rsid w:val="004279CD"/>
    <w:rsid w:val="004F46B6"/>
    <w:rsid w:val="005104CB"/>
    <w:rsid w:val="005657D0"/>
    <w:rsid w:val="005B611F"/>
    <w:rsid w:val="00650AA2"/>
    <w:rsid w:val="00700C5E"/>
    <w:rsid w:val="00725980"/>
    <w:rsid w:val="007429C1"/>
    <w:rsid w:val="00750BCB"/>
    <w:rsid w:val="007B6B9E"/>
    <w:rsid w:val="007C7E18"/>
    <w:rsid w:val="00804F20"/>
    <w:rsid w:val="00826B48"/>
    <w:rsid w:val="008E4430"/>
    <w:rsid w:val="008F1D21"/>
    <w:rsid w:val="00951A55"/>
    <w:rsid w:val="00967C3B"/>
    <w:rsid w:val="00A83D1C"/>
    <w:rsid w:val="00AE1823"/>
    <w:rsid w:val="00B16416"/>
    <w:rsid w:val="00B82D41"/>
    <w:rsid w:val="00B91123"/>
    <w:rsid w:val="00B9273B"/>
    <w:rsid w:val="00C152F0"/>
    <w:rsid w:val="00C23F1C"/>
    <w:rsid w:val="00C24D1D"/>
    <w:rsid w:val="00CD236D"/>
    <w:rsid w:val="00D02D94"/>
    <w:rsid w:val="00D0321B"/>
    <w:rsid w:val="00D073B0"/>
    <w:rsid w:val="00D23823"/>
    <w:rsid w:val="00DB36E0"/>
    <w:rsid w:val="00DF6132"/>
    <w:rsid w:val="00E05DF9"/>
    <w:rsid w:val="00E51F53"/>
    <w:rsid w:val="00E57670"/>
    <w:rsid w:val="00E80896"/>
    <w:rsid w:val="00EB05B4"/>
    <w:rsid w:val="00EB1CBA"/>
    <w:rsid w:val="00F02096"/>
    <w:rsid w:val="00F05BFF"/>
    <w:rsid w:val="00F51FC8"/>
    <w:rsid w:val="00F73920"/>
    <w:rsid w:val="00F81D08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D89F-7814-40BB-9A9B-138BC059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2016-04-29T07:41:00Z</cp:lastPrinted>
  <dcterms:created xsi:type="dcterms:W3CDTF">2018-09-06T07:52:00Z</dcterms:created>
  <dcterms:modified xsi:type="dcterms:W3CDTF">2018-09-06T07:56:00Z</dcterms:modified>
</cp:coreProperties>
</file>